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393B0B" w:rsidTr="00CC0AD3">
        <w:trPr>
          <w:cantSplit/>
          <w:trHeight w:val="612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B0B" w:rsidRPr="008B0B28" w:rsidRDefault="008B0B28">
            <w:pPr>
              <w:jc w:val="center"/>
              <w:rPr>
                <w:rFonts w:cs="Arial"/>
                <w:b/>
                <w:sz w:val="24"/>
              </w:rPr>
            </w:pPr>
            <w:r w:rsidRPr="008B0B28">
              <w:rPr>
                <w:rFonts w:cs="Arial"/>
                <w:b/>
                <w:sz w:val="24"/>
              </w:rPr>
              <w:t xml:space="preserve">Southampton Gymnastics Club </w:t>
            </w:r>
          </w:p>
          <w:p w:rsidR="00226C3F" w:rsidRDefault="008B0B28" w:rsidP="00E137F9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Advert </w:t>
            </w:r>
          </w:p>
          <w:p w:rsidR="00393B0B" w:rsidRDefault="00E137F9" w:rsidP="00E137F9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Gymnastics Coach – Level 2+</w:t>
            </w:r>
          </w:p>
          <w:p w:rsidR="002A69CB" w:rsidRPr="002A69CB" w:rsidRDefault="002A69CB" w:rsidP="002A69CB">
            <w:pPr>
              <w:jc w:val="center"/>
            </w:pPr>
            <w:r>
              <w:t xml:space="preserve">With </w:t>
            </w:r>
            <w:r w:rsidR="00E7468F">
              <w:t>Advanced</w:t>
            </w:r>
            <w:r>
              <w:t xml:space="preserve"> Coaching Responsibilities</w:t>
            </w:r>
          </w:p>
          <w:p w:rsidR="00226C3F" w:rsidRPr="00226C3F" w:rsidRDefault="00226C3F" w:rsidP="00226C3F">
            <w:pPr>
              <w:jc w:val="center"/>
            </w:pPr>
          </w:p>
        </w:tc>
      </w:tr>
    </w:tbl>
    <w:p w:rsidR="00CC0AD3" w:rsidRPr="00CC0AD3" w:rsidRDefault="00CC0AD3" w:rsidP="00CC0AD3">
      <w:pPr>
        <w:pStyle w:val="Heading2"/>
        <w:tabs>
          <w:tab w:val="left" w:pos="2175"/>
        </w:tabs>
        <w:rPr>
          <w:rFonts w:cs="Arial"/>
          <w:b w:val="0"/>
          <w:bCs w:val="0"/>
          <w:color w:val="auto"/>
          <w:sz w:val="8"/>
          <w:szCs w:val="8"/>
        </w:rPr>
      </w:pPr>
    </w:p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440"/>
        <w:gridCol w:w="180"/>
        <w:gridCol w:w="1800"/>
        <w:gridCol w:w="898"/>
        <w:gridCol w:w="362"/>
        <w:gridCol w:w="657"/>
        <w:gridCol w:w="153"/>
        <w:gridCol w:w="1410"/>
        <w:gridCol w:w="480"/>
        <w:gridCol w:w="900"/>
        <w:gridCol w:w="1260"/>
      </w:tblGrid>
      <w:tr w:rsidR="00393B0B" w:rsidTr="0080564E">
        <w:trPr>
          <w:cantSplit/>
          <w:trHeight w:val="235"/>
        </w:trPr>
        <w:tc>
          <w:tcPr>
            <w:tcW w:w="1044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3B0B" w:rsidRDefault="00393B0B"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Job Description</w:t>
            </w:r>
          </w:p>
        </w:tc>
      </w:tr>
      <w:tr w:rsidR="00393B0B">
        <w:trPr>
          <w:cantSplit/>
          <w:trHeight w:val="34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rPr>
                <w:rFonts w:cs="Arial"/>
                <w:bCs/>
                <w:szCs w:val="20"/>
              </w:rPr>
            </w:pPr>
            <w:r w:rsidRPr="005C7ACA">
              <w:rPr>
                <w:rFonts w:cs="Arial"/>
                <w:bCs/>
                <w:szCs w:val="20"/>
              </w:rPr>
              <w:t>Job Title: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2A69CB" w:rsidP="007A1D8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General Gymnastics Coach</w:t>
            </w:r>
            <w:r w:rsidR="006D4F2E" w:rsidRPr="005C7ACA">
              <w:rPr>
                <w:rFonts w:cs="Arial"/>
                <w:bCs/>
                <w:szCs w:val="20"/>
              </w:rPr>
              <w:t xml:space="preserve"> (</w:t>
            </w:r>
            <w:r w:rsidR="00136FA1">
              <w:rPr>
                <w:rFonts w:cs="Arial"/>
                <w:bCs/>
                <w:szCs w:val="20"/>
              </w:rPr>
              <w:t>Level 2</w:t>
            </w:r>
            <w:r w:rsidR="006D4F2E" w:rsidRPr="005C7ACA">
              <w:rPr>
                <w:rFonts w:cs="Arial"/>
                <w:bCs/>
                <w:szCs w:val="20"/>
              </w:rPr>
              <w:t xml:space="preserve"> +) </w:t>
            </w:r>
            <w:r w:rsidR="00E50FEA">
              <w:rPr>
                <w:rFonts w:cs="Arial"/>
                <w:bCs/>
                <w:szCs w:val="20"/>
              </w:rPr>
              <w:t xml:space="preserve"> - Advanced Coaching Responsibilities</w:t>
            </w:r>
          </w:p>
        </w:tc>
      </w:tr>
      <w:tr w:rsidR="00393B0B">
        <w:trPr>
          <w:cantSplit/>
          <w:trHeight w:val="35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rPr>
                <w:rFonts w:cs="Arial"/>
                <w:bCs/>
                <w:szCs w:val="20"/>
              </w:rPr>
            </w:pPr>
            <w:r w:rsidRPr="005C7ACA">
              <w:rPr>
                <w:rFonts w:cs="Arial"/>
                <w:bCs/>
                <w:szCs w:val="20"/>
              </w:rPr>
              <w:t>Department/Location: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136FA1" w:rsidP="007F2C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Southampton Gymnastics Club</w:t>
            </w:r>
            <w:r w:rsidR="006D4F2E" w:rsidRPr="005C7ACA">
              <w:rPr>
                <w:rFonts w:cs="Arial"/>
                <w:bCs/>
                <w:szCs w:val="20"/>
              </w:rPr>
              <w:t>, Cuckmere Lane, Southampton, SO16 9</w:t>
            </w:r>
            <w:r w:rsidR="007F2C9A">
              <w:rPr>
                <w:rFonts w:cs="Arial"/>
                <w:bCs/>
                <w:szCs w:val="20"/>
              </w:rPr>
              <w:t>AR</w:t>
            </w:r>
            <w:r w:rsidR="006D4F2E" w:rsidRPr="005C7ACA">
              <w:rPr>
                <w:rFonts w:cs="Arial"/>
                <w:bCs/>
                <w:szCs w:val="20"/>
              </w:rPr>
              <w:t xml:space="preserve">. </w:t>
            </w:r>
          </w:p>
        </w:tc>
      </w:tr>
      <w:tr w:rsidR="00393B0B">
        <w:trPr>
          <w:cantSplit/>
          <w:trHeight w:val="35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rPr>
                <w:rFonts w:cs="Arial"/>
                <w:bCs/>
                <w:szCs w:val="20"/>
              </w:rPr>
            </w:pPr>
            <w:r w:rsidRPr="005C7ACA">
              <w:rPr>
                <w:bCs/>
                <w:szCs w:val="20"/>
              </w:rPr>
              <w:t>Reports to: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E50FEA" w:rsidP="006D4F2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Technical Director </w:t>
            </w:r>
          </w:p>
        </w:tc>
      </w:tr>
      <w:tr w:rsidR="00393B0B">
        <w:trPr>
          <w:cantSplit/>
          <w:trHeight w:val="35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Cs/>
                <w:szCs w:val="20"/>
              </w:rPr>
            </w:pPr>
            <w:r w:rsidRPr="005C7ACA">
              <w:rPr>
                <w:bCs/>
                <w:szCs w:val="20"/>
              </w:rPr>
              <w:t>Hours of work: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F8524F" w:rsidP="0077616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35</w:t>
            </w:r>
            <w:r w:rsidR="00E50FEA">
              <w:rPr>
                <w:rFonts w:cs="Arial"/>
                <w:bCs/>
                <w:szCs w:val="20"/>
              </w:rPr>
              <w:t xml:space="preserve"> hours per week (Over time may be required)</w:t>
            </w:r>
          </w:p>
        </w:tc>
      </w:tr>
      <w:tr w:rsidR="00393B0B">
        <w:trPr>
          <w:cantSplit/>
          <w:trHeight w:val="35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rPr>
                <w:rFonts w:cs="Arial"/>
                <w:bCs/>
                <w:szCs w:val="20"/>
              </w:rPr>
            </w:pPr>
            <w:r w:rsidRPr="005C7ACA">
              <w:rPr>
                <w:bCs/>
                <w:szCs w:val="20"/>
              </w:rPr>
              <w:t>Salary Range: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151EB7" w:rsidP="00136FA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Competitive depending on experience and skills</w:t>
            </w:r>
          </w:p>
        </w:tc>
      </w:tr>
      <w:tr w:rsidR="008F230F" w:rsidTr="009866A4">
        <w:trPr>
          <w:cantSplit/>
          <w:trHeight w:val="35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5C7ACA" w:rsidRDefault="008F230F">
            <w:pPr>
              <w:rPr>
                <w:bCs/>
                <w:szCs w:val="20"/>
              </w:rPr>
            </w:pPr>
            <w:r w:rsidRPr="005C7ACA">
              <w:rPr>
                <w:bCs/>
                <w:szCs w:val="20"/>
              </w:rPr>
              <w:t>Application By: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E94838" w:rsidRDefault="00776168" w:rsidP="00AA7BA3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27 February 2015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E94838" w:rsidRDefault="008F230F" w:rsidP="00E137F9">
            <w:pPr>
              <w:rPr>
                <w:rFonts w:cs="Arial"/>
                <w:bCs/>
                <w:szCs w:val="20"/>
              </w:rPr>
            </w:pPr>
            <w:r w:rsidRPr="00E94838">
              <w:rPr>
                <w:rFonts w:cs="Arial"/>
                <w:bCs/>
                <w:szCs w:val="20"/>
              </w:rPr>
              <w:t>Start Date:</w:t>
            </w:r>
            <w:r w:rsidR="00E137F9" w:rsidRPr="00E94838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E94838" w:rsidRDefault="00324AD8" w:rsidP="00AA7BA3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Immediate</w:t>
            </w:r>
          </w:p>
        </w:tc>
      </w:tr>
      <w:tr w:rsidR="00393B0B">
        <w:trPr>
          <w:cantSplit/>
          <w:trHeight w:val="825"/>
        </w:trPr>
        <w:tc>
          <w:tcPr>
            <w:tcW w:w="10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B" w:rsidRPr="00E94838" w:rsidRDefault="00393B0B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 w:rsidRPr="00E94838">
              <w:rPr>
                <w:bCs/>
                <w:sz w:val="18"/>
                <w:szCs w:val="18"/>
              </w:rPr>
              <w:t xml:space="preserve">Summary of </w:t>
            </w:r>
            <w:r w:rsidR="00296D9E" w:rsidRPr="00E94838">
              <w:rPr>
                <w:bCs/>
                <w:sz w:val="18"/>
                <w:szCs w:val="18"/>
              </w:rPr>
              <w:t>Southampton Gymnastics Club</w:t>
            </w:r>
            <w:r w:rsidRPr="00E94838">
              <w:rPr>
                <w:bCs/>
                <w:sz w:val="18"/>
                <w:szCs w:val="18"/>
              </w:rPr>
              <w:t>:</w:t>
            </w:r>
            <w:r w:rsidRPr="00E94838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96D9E" w:rsidRPr="00E94838" w:rsidRDefault="00823A2F" w:rsidP="00296D9E">
            <w:pPr>
              <w:pStyle w:val="NoSpacing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E9483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Southampton Gymnastics Club has a long and illustrious history of delivering quality gymnastics experiences within the City of Southampton</w:t>
            </w:r>
            <w:r w:rsidR="00DA51CB" w:rsidRPr="00E9483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for over four decades</w:t>
            </w:r>
            <w:r w:rsidRPr="00E9483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.  Uniquely</w:t>
            </w:r>
            <w:r w:rsidR="00DD3420" w:rsidRPr="00E9483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within Southampton City</w:t>
            </w:r>
            <w:r w:rsidR="00DA51CB" w:rsidRPr="00E9483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, the club believes in offering opportunities for all levels of the sport from baby gym, </w:t>
            </w:r>
            <w:r w:rsidR="005E0DFF" w:rsidRPr="00E9483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preschool</w:t>
            </w:r>
            <w:r w:rsidR="00DA51CB" w:rsidRPr="00E9483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, participation recreation, squad recreational through to elite start and elite squads.  Within The club both works within </w:t>
            </w:r>
            <w:r w:rsidR="005E0DFF" w:rsidRPr="00E9483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its</w:t>
            </w:r>
            <w:r w:rsidR="00DA51CB" w:rsidRPr="00E9483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purpose built facility and within local communities in and around the city.</w:t>
            </w:r>
          </w:p>
          <w:p w:rsidR="00D3372C" w:rsidRPr="002F6FB8" w:rsidRDefault="00D3372C" w:rsidP="00DA51CB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393B0B" w:rsidTr="0080564E">
        <w:trPr>
          <w:cantSplit/>
          <w:trHeight w:val="454"/>
        </w:trPr>
        <w:tc>
          <w:tcPr>
            <w:tcW w:w="10443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3B0B" w:rsidRDefault="00393B0B"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18"/>
              </w:rPr>
            </w:pPr>
          </w:p>
        </w:tc>
      </w:tr>
      <w:tr w:rsidR="002A69CB" w:rsidTr="00DE579C">
        <w:trPr>
          <w:cantSplit/>
          <w:trHeight w:val="350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CB" w:rsidRPr="002A69CB" w:rsidRDefault="002A69CB" w:rsidP="00226C3F">
            <w:pPr>
              <w:rPr>
                <w:rFonts w:cs="Arial"/>
                <w:b/>
                <w:sz w:val="18"/>
                <w:szCs w:val="18"/>
                <w:highlight w:val="green"/>
              </w:rPr>
            </w:pPr>
            <w:r w:rsidRPr="002A69CB">
              <w:rPr>
                <w:b/>
                <w:sz w:val="22"/>
                <w:szCs w:val="18"/>
              </w:rPr>
              <w:t>Primary Responsibilities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B" w:rsidRPr="002A69CB" w:rsidRDefault="002A69CB" w:rsidP="00226C3F">
            <w:pPr>
              <w:rPr>
                <w:rFonts w:cs="Arial"/>
                <w:bCs/>
                <w:sz w:val="18"/>
                <w:szCs w:val="18"/>
                <w:highlight w:val="green"/>
              </w:rPr>
            </w:pPr>
          </w:p>
        </w:tc>
      </w:tr>
      <w:tr w:rsidR="00296D9E" w:rsidTr="00DE579C">
        <w:trPr>
          <w:cantSplit/>
          <w:trHeight w:val="350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FF" w:rsidRPr="005E0DFF" w:rsidRDefault="00E94838" w:rsidP="005E0DFF">
            <w:pPr>
              <w:rPr>
                <w:rFonts w:cs="Arial"/>
                <w:bCs/>
                <w:sz w:val="18"/>
                <w:szCs w:val="18"/>
              </w:rPr>
            </w:pPr>
            <w:r w:rsidRPr="00E94838">
              <w:rPr>
                <w:rFonts w:cs="Arial"/>
                <w:bCs/>
                <w:sz w:val="18"/>
                <w:szCs w:val="18"/>
              </w:rPr>
              <w:t xml:space="preserve">Work together with the Technical Director </w:t>
            </w:r>
            <w:r w:rsidR="005E0DFF" w:rsidRPr="005E0DFF">
              <w:rPr>
                <w:rFonts w:cs="Arial"/>
                <w:bCs/>
                <w:sz w:val="18"/>
                <w:szCs w:val="18"/>
              </w:rPr>
              <w:t>to build, grow and evolve the development</w:t>
            </w:r>
            <w:r w:rsidR="005E0DFF">
              <w:rPr>
                <w:rFonts w:cs="Arial"/>
                <w:bCs/>
                <w:sz w:val="18"/>
                <w:szCs w:val="18"/>
              </w:rPr>
              <w:t xml:space="preserve"> of the General Gymnastics Squad. </w:t>
            </w:r>
            <w:r w:rsidR="005E0DFF" w:rsidRPr="005E0DFF">
              <w:rPr>
                <w:rFonts w:cs="Arial"/>
                <w:bCs/>
                <w:sz w:val="18"/>
                <w:szCs w:val="18"/>
              </w:rPr>
              <w:t xml:space="preserve">Create a training programme that incorporates </w:t>
            </w:r>
            <w:r w:rsidR="005E0DFF">
              <w:rPr>
                <w:rFonts w:cs="Arial"/>
                <w:bCs/>
                <w:sz w:val="18"/>
                <w:szCs w:val="18"/>
              </w:rPr>
              <w:t xml:space="preserve">tumbling, acrobatics, artistic, display and festival </w:t>
            </w:r>
            <w:r w:rsidR="005E0DFF" w:rsidRPr="005E0DFF">
              <w:rPr>
                <w:rFonts w:cs="Arial"/>
                <w:bCs/>
                <w:sz w:val="18"/>
                <w:szCs w:val="18"/>
              </w:rPr>
              <w:t>disciplines</w:t>
            </w:r>
          </w:p>
          <w:p w:rsidR="00296D9E" w:rsidRPr="00E94838" w:rsidRDefault="005E0DFF" w:rsidP="005E0DFF">
            <w:pPr>
              <w:rPr>
                <w:rFonts w:cs="Arial"/>
                <w:bCs/>
                <w:sz w:val="18"/>
                <w:szCs w:val="18"/>
              </w:rPr>
            </w:pPr>
            <w:r w:rsidRPr="005E0DFF">
              <w:rPr>
                <w:rFonts w:cs="Arial"/>
                <w:bCs/>
                <w:sz w:val="18"/>
                <w:szCs w:val="18"/>
              </w:rPr>
              <w:t>Create a participation programme of competitions, festivals and displays</w:t>
            </w:r>
            <w:r w:rsidR="00151EB7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E" w:rsidRPr="00E94838" w:rsidRDefault="00151EB7" w:rsidP="003454E6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Be responsible for the delivery of Gymnastics Parties, keeping the fun and exciting element with children participating in parties. </w:t>
            </w:r>
            <w:r w:rsidR="003454E6">
              <w:rPr>
                <w:rFonts w:cs="Arial"/>
                <w:bCs/>
                <w:sz w:val="18"/>
                <w:szCs w:val="18"/>
              </w:rPr>
              <w:t>Liaise</w:t>
            </w:r>
            <w:r>
              <w:rPr>
                <w:rFonts w:cs="Arial"/>
                <w:bCs/>
                <w:sz w:val="18"/>
                <w:szCs w:val="18"/>
              </w:rPr>
              <w:t xml:space="preserve"> and support parents during set up of parties. </w:t>
            </w:r>
          </w:p>
        </w:tc>
      </w:tr>
      <w:tr w:rsidR="00296D9E" w:rsidTr="00DE579C">
        <w:trPr>
          <w:cantSplit/>
          <w:trHeight w:val="350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9E" w:rsidRPr="00E94838" w:rsidRDefault="00151EB7" w:rsidP="00E94838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Work together with the club to open new centres across the city and delivery within a framework of gymnastics improvement and development pathway.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E" w:rsidRPr="00E94838" w:rsidRDefault="005E0DFF" w:rsidP="00DA51C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Work within our general gymnastics recreational programme with aim of delivering quality, progressive and enjoyable recreational classes.  Work as a competition and elite pathway talent identifier and pass children through the development system</w:t>
            </w:r>
          </w:p>
        </w:tc>
      </w:tr>
      <w:tr w:rsidR="00393B0B" w:rsidTr="0080564E">
        <w:trPr>
          <w:cantSplit/>
          <w:trHeight w:val="454"/>
        </w:trPr>
        <w:tc>
          <w:tcPr>
            <w:tcW w:w="10443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3B0B" w:rsidRPr="005C7ACA" w:rsidRDefault="00393B0B">
            <w:pPr>
              <w:pStyle w:val="Heading5"/>
              <w:autoSpaceDE/>
              <w:autoSpaceDN/>
              <w:adjustRightInd/>
              <w:spacing w:before="0" w:after="0"/>
              <w:rPr>
                <w:sz w:val="20"/>
                <w:szCs w:val="20"/>
              </w:rPr>
            </w:pPr>
            <w:r w:rsidRPr="005C7ACA">
              <w:rPr>
                <w:sz w:val="20"/>
                <w:szCs w:val="20"/>
              </w:rPr>
              <w:t>Personal Specification</w:t>
            </w:r>
          </w:p>
        </w:tc>
      </w:tr>
      <w:tr w:rsidR="00393B0B" w:rsidTr="0080564E">
        <w:trPr>
          <w:cantSplit/>
          <w:trHeight w:val="350"/>
        </w:trPr>
        <w:tc>
          <w:tcPr>
            <w:tcW w:w="234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C7ACA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C7ACA">
              <w:rPr>
                <w:b/>
                <w:sz w:val="18"/>
                <w:szCs w:val="18"/>
              </w:rPr>
              <w:t>Desirable</w:t>
            </w:r>
          </w:p>
        </w:tc>
      </w:tr>
      <w:tr w:rsidR="00393B0B">
        <w:trPr>
          <w:cantSplit/>
          <w:trHeight w:val="49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pStyle w:val="Heading1"/>
              <w:rPr>
                <w:rFonts w:cs="Times New Roman"/>
                <w:sz w:val="18"/>
                <w:szCs w:val="18"/>
              </w:rPr>
            </w:pPr>
            <w:r w:rsidRPr="005C7ACA">
              <w:rPr>
                <w:rFonts w:cs="Times New Roman"/>
                <w:sz w:val="18"/>
                <w:szCs w:val="18"/>
              </w:rPr>
              <w:t>Qualifications &amp; Training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43BD" w:rsidRPr="002F6FB8" w:rsidRDefault="004443BD" w:rsidP="003454E6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E50FEA">
              <w:rPr>
                <w:rFonts w:cs="Arial"/>
                <w:bCs/>
                <w:sz w:val="18"/>
                <w:szCs w:val="18"/>
              </w:rPr>
              <w:t xml:space="preserve">Enhanced CRB (we can help with your </w:t>
            </w:r>
            <w:r w:rsidR="005C7ACA" w:rsidRPr="00E50FEA">
              <w:rPr>
                <w:rFonts w:cs="Arial"/>
                <w:bCs/>
                <w:sz w:val="18"/>
                <w:szCs w:val="18"/>
              </w:rPr>
              <w:t xml:space="preserve">online </w:t>
            </w:r>
            <w:r w:rsidRPr="00E50FEA">
              <w:rPr>
                <w:rFonts w:cs="Arial"/>
                <w:bCs/>
                <w:sz w:val="18"/>
                <w:szCs w:val="18"/>
              </w:rPr>
              <w:t>application), this must be received before coaching role commences</w:t>
            </w:r>
            <w:r w:rsidR="005C7ACA" w:rsidRPr="00E50FEA">
              <w:rPr>
                <w:rFonts w:cs="Arial"/>
                <w:bCs/>
                <w:sz w:val="18"/>
                <w:szCs w:val="18"/>
              </w:rPr>
              <w:t>.</w:t>
            </w:r>
            <w:r w:rsidR="005C7ACA" w:rsidRPr="00E50FEA"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43BD" w:rsidRPr="00E50FEA" w:rsidRDefault="00B6708B" w:rsidP="004443BD">
            <w:pPr>
              <w:rPr>
                <w:rFonts w:cs="Arial"/>
                <w:bCs/>
                <w:sz w:val="18"/>
                <w:szCs w:val="18"/>
              </w:rPr>
            </w:pPr>
            <w:r w:rsidRPr="00E50FEA">
              <w:rPr>
                <w:rFonts w:cs="Arial"/>
                <w:bCs/>
                <w:sz w:val="18"/>
                <w:szCs w:val="18"/>
              </w:rPr>
              <w:t xml:space="preserve">First Aid </w:t>
            </w:r>
            <w:r w:rsidR="00521E5C" w:rsidRPr="00E50FEA">
              <w:rPr>
                <w:rFonts w:cs="Arial"/>
                <w:bCs/>
                <w:sz w:val="18"/>
                <w:szCs w:val="18"/>
              </w:rPr>
              <w:t>and</w:t>
            </w:r>
            <w:r w:rsidR="004443BD" w:rsidRPr="00E50FEA">
              <w:rPr>
                <w:rFonts w:cs="Arial"/>
                <w:bCs/>
                <w:sz w:val="18"/>
                <w:szCs w:val="18"/>
              </w:rPr>
              <w:t xml:space="preserve"> Safeguarding training</w:t>
            </w:r>
            <w:r w:rsidR="00521E5C" w:rsidRPr="00E50FEA">
              <w:rPr>
                <w:rFonts w:cs="Arial"/>
                <w:bCs/>
                <w:sz w:val="18"/>
                <w:szCs w:val="18"/>
              </w:rPr>
              <w:t>.</w:t>
            </w:r>
          </w:p>
          <w:p w:rsidR="00393B0B" w:rsidRPr="00E50FEA" w:rsidRDefault="00B6708B" w:rsidP="004443BD">
            <w:pPr>
              <w:rPr>
                <w:rFonts w:cs="Arial"/>
                <w:bCs/>
                <w:sz w:val="18"/>
                <w:szCs w:val="18"/>
              </w:rPr>
            </w:pPr>
            <w:r w:rsidRPr="00E50FEA">
              <w:rPr>
                <w:rFonts w:cs="Arial"/>
                <w:bCs/>
                <w:sz w:val="18"/>
                <w:szCs w:val="18"/>
              </w:rPr>
              <w:t>(will be required in the first month of contract)</w:t>
            </w:r>
          </w:p>
          <w:p w:rsidR="00B6708B" w:rsidRPr="002F6FB8" w:rsidRDefault="00B6708B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E50FEA">
              <w:rPr>
                <w:rFonts w:cs="Arial"/>
                <w:bCs/>
                <w:sz w:val="18"/>
                <w:szCs w:val="18"/>
              </w:rPr>
              <w:t>Time to Listen training</w:t>
            </w:r>
            <w:r w:rsidR="00521E5C" w:rsidRPr="00E50FEA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393B0B">
        <w:trPr>
          <w:cantSplit/>
          <w:trHeight w:val="49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pStyle w:val="Heading4"/>
              <w:tabs>
                <w:tab w:val="left" w:pos="0"/>
                <w:tab w:val="left" w:pos="720"/>
              </w:tabs>
              <w:suppressAutoHyphens/>
              <w:jc w:val="left"/>
              <w:rPr>
                <w:b w:val="0"/>
                <w:bCs/>
                <w:sz w:val="18"/>
              </w:rPr>
            </w:pPr>
            <w:r w:rsidRPr="005C7ACA">
              <w:rPr>
                <w:sz w:val="18"/>
              </w:rPr>
              <w:t>Experience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D4F2E" w:rsidRPr="00E50FEA" w:rsidRDefault="00DC5FBC" w:rsidP="00AA7BA3">
            <w:pPr>
              <w:rPr>
                <w:rFonts w:cs="Arial"/>
                <w:bCs/>
                <w:sz w:val="18"/>
                <w:szCs w:val="18"/>
              </w:rPr>
            </w:pPr>
            <w:r w:rsidRPr="00E50FEA">
              <w:rPr>
                <w:rFonts w:cs="Arial"/>
                <w:bCs/>
                <w:sz w:val="18"/>
                <w:szCs w:val="18"/>
              </w:rPr>
              <w:t>2</w:t>
            </w:r>
            <w:r w:rsidR="007A1D8F" w:rsidRPr="00E50FEA">
              <w:rPr>
                <w:rFonts w:cs="Arial"/>
                <w:bCs/>
                <w:sz w:val="18"/>
                <w:szCs w:val="18"/>
              </w:rPr>
              <w:t>+</w:t>
            </w:r>
            <w:r w:rsidR="00B50B1A" w:rsidRPr="00E50FE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6708B" w:rsidRPr="00E50FEA">
              <w:rPr>
                <w:rFonts w:cs="Arial"/>
                <w:bCs/>
                <w:sz w:val="18"/>
                <w:szCs w:val="18"/>
              </w:rPr>
              <w:t>years</w:t>
            </w:r>
            <w:r w:rsidR="00BA58CE" w:rsidRPr="00E50FE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D4F2E" w:rsidRPr="00E50FEA">
              <w:rPr>
                <w:rFonts w:cs="Arial"/>
                <w:bCs/>
                <w:sz w:val="18"/>
                <w:szCs w:val="18"/>
              </w:rPr>
              <w:t>c</w:t>
            </w:r>
            <w:r w:rsidR="00BA58CE" w:rsidRPr="00E50FEA">
              <w:rPr>
                <w:rFonts w:cs="Arial"/>
                <w:bCs/>
                <w:sz w:val="18"/>
                <w:szCs w:val="18"/>
              </w:rPr>
              <w:t>oaching experience and session planning experienc</w:t>
            </w:r>
            <w:r w:rsidR="006D4F2E" w:rsidRPr="00E50FEA">
              <w:rPr>
                <w:rFonts w:cs="Arial"/>
                <w:bCs/>
                <w:sz w:val="18"/>
                <w:szCs w:val="18"/>
              </w:rPr>
              <w:t xml:space="preserve">e. </w:t>
            </w:r>
            <w:r w:rsidR="00BA58CE" w:rsidRPr="00E50FEA">
              <w:rPr>
                <w:rFonts w:cs="Arial"/>
                <w:bCs/>
                <w:sz w:val="18"/>
                <w:szCs w:val="18"/>
              </w:rPr>
              <w:t xml:space="preserve">Excellent communicator with coaches, parents and </w:t>
            </w:r>
            <w:r w:rsidR="00E50FEA" w:rsidRPr="00E50FEA">
              <w:rPr>
                <w:rFonts w:cs="Arial"/>
                <w:bCs/>
                <w:sz w:val="18"/>
                <w:szCs w:val="18"/>
              </w:rPr>
              <w:t>children.</w:t>
            </w:r>
          </w:p>
          <w:p w:rsidR="00B50B1A" w:rsidRPr="002F6FB8" w:rsidRDefault="00B50B1A" w:rsidP="00151EB7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393B0B" w:rsidRPr="002F6FB8" w:rsidRDefault="00151EB7" w:rsidP="00E7468F">
            <w:pPr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151EB7">
              <w:rPr>
                <w:rFonts w:cs="Arial"/>
                <w:bCs/>
                <w:sz w:val="18"/>
                <w:szCs w:val="18"/>
              </w:rPr>
              <w:t>Experience in organising events and from inception to delivery</w:t>
            </w:r>
          </w:p>
        </w:tc>
      </w:tr>
      <w:tr w:rsidR="00393B0B">
        <w:trPr>
          <w:cantSplit/>
          <w:trHeight w:val="49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5C7ACA" w:rsidRDefault="00393B0B">
            <w:pPr>
              <w:pStyle w:val="Heading4"/>
              <w:tabs>
                <w:tab w:val="left" w:pos="0"/>
                <w:tab w:val="left" w:pos="720"/>
              </w:tabs>
              <w:suppressAutoHyphens/>
              <w:jc w:val="left"/>
              <w:rPr>
                <w:sz w:val="18"/>
              </w:rPr>
            </w:pPr>
            <w:r w:rsidRPr="005C7ACA">
              <w:rPr>
                <w:sz w:val="18"/>
              </w:rPr>
              <w:t>Qualities and Attitude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D4F2E" w:rsidRPr="00E50FEA" w:rsidRDefault="006D4F2E" w:rsidP="00AA7BA3">
            <w:pPr>
              <w:rPr>
                <w:ins w:id="1" w:author="chodgson" w:date="2013-03-05T15:58:00Z"/>
                <w:rFonts w:cs="Arial"/>
                <w:bCs/>
                <w:sz w:val="18"/>
                <w:szCs w:val="18"/>
              </w:rPr>
            </w:pPr>
            <w:r w:rsidRPr="00E50FEA">
              <w:rPr>
                <w:rFonts w:cs="Arial"/>
                <w:bCs/>
                <w:sz w:val="18"/>
                <w:szCs w:val="18"/>
              </w:rPr>
              <w:t xml:space="preserve">You will be energetic, motivated, very reliable, </w:t>
            </w:r>
            <w:r w:rsidR="00521E5C" w:rsidRPr="00E50FEA">
              <w:rPr>
                <w:rFonts w:cs="Arial"/>
                <w:bCs/>
                <w:sz w:val="18"/>
                <w:szCs w:val="18"/>
              </w:rPr>
              <w:t>and able</w:t>
            </w:r>
            <w:r w:rsidRPr="00E50FEA">
              <w:rPr>
                <w:rFonts w:cs="Arial"/>
                <w:bCs/>
                <w:sz w:val="18"/>
                <w:szCs w:val="18"/>
              </w:rPr>
              <w:t xml:space="preserve"> to work independently, have initiative, have a mature attitude and be a team player</w:t>
            </w:r>
            <w:r w:rsidR="005C7ACA" w:rsidRPr="00E50FEA">
              <w:rPr>
                <w:rFonts w:cs="Arial"/>
                <w:bCs/>
                <w:sz w:val="18"/>
                <w:szCs w:val="18"/>
              </w:rPr>
              <w:t>.</w:t>
            </w:r>
          </w:p>
          <w:p w:rsidR="00985108" w:rsidRPr="00E50FEA" w:rsidDel="00985108" w:rsidRDefault="00985108" w:rsidP="00AA7BA3">
            <w:pPr>
              <w:rPr>
                <w:del w:id="2" w:author="chodgson" w:date="2013-03-05T15:59:00Z"/>
                <w:rFonts w:cs="Arial"/>
                <w:bCs/>
                <w:sz w:val="18"/>
                <w:szCs w:val="18"/>
              </w:rPr>
            </w:pPr>
          </w:p>
          <w:p w:rsidR="00393B0B" w:rsidRPr="00E50FEA" w:rsidRDefault="00654CBC" w:rsidP="00985108">
            <w:pPr>
              <w:rPr>
                <w:rFonts w:cs="Arial"/>
                <w:bCs/>
                <w:sz w:val="18"/>
                <w:szCs w:val="18"/>
              </w:rPr>
            </w:pPr>
            <w:r w:rsidRPr="00E50FEA">
              <w:rPr>
                <w:rFonts w:cs="Arial"/>
                <w:bCs/>
                <w:sz w:val="18"/>
                <w:szCs w:val="18"/>
              </w:rPr>
              <w:t>Flexibility</w:t>
            </w:r>
            <w:r w:rsidR="00985108" w:rsidRPr="00E50FEA">
              <w:rPr>
                <w:rFonts w:cs="Arial"/>
                <w:bCs/>
                <w:sz w:val="18"/>
                <w:szCs w:val="18"/>
              </w:rPr>
              <w:t xml:space="preserve"> and strong interpersonal skills are</w:t>
            </w:r>
            <w:r w:rsidRPr="00E50FEA">
              <w:rPr>
                <w:rFonts w:cs="Arial"/>
                <w:bCs/>
                <w:sz w:val="18"/>
                <w:szCs w:val="18"/>
              </w:rPr>
              <w:t xml:space="preserve"> essential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50B1A" w:rsidRPr="00E50FEA" w:rsidRDefault="00BA58CE">
            <w:pPr>
              <w:rPr>
                <w:rFonts w:cs="Arial"/>
                <w:bCs/>
                <w:sz w:val="18"/>
                <w:szCs w:val="18"/>
              </w:rPr>
            </w:pPr>
            <w:r w:rsidRPr="00E50FEA">
              <w:rPr>
                <w:rFonts w:cs="Arial"/>
                <w:bCs/>
                <w:sz w:val="18"/>
                <w:szCs w:val="18"/>
              </w:rPr>
              <w:t>Prepared to gain experience from our Acrobatic and Tumbling Squad sections of our club</w:t>
            </w:r>
            <w:r w:rsidR="006D4F2E" w:rsidRPr="00E50FEA">
              <w:rPr>
                <w:rFonts w:cs="Arial"/>
                <w:bCs/>
                <w:sz w:val="18"/>
                <w:szCs w:val="18"/>
              </w:rPr>
              <w:t>, to work well with</w:t>
            </w:r>
            <w:ins w:id="3" w:author="chodgson" w:date="2013-03-05T15:57:00Z">
              <w:r w:rsidR="00985108" w:rsidRPr="00E50FEA">
                <w:rPr>
                  <w:rFonts w:cs="Arial"/>
                  <w:bCs/>
                  <w:sz w:val="18"/>
                  <w:szCs w:val="18"/>
                </w:rPr>
                <w:t>,</w:t>
              </w:r>
            </w:ins>
            <w:r w:rsidR="006D4F2E" w:rsidRPr="00E50FEA">
              <w:rPr>
                <w:rFonts w:cs="Arial"/>
                <w:bCs/>
                <w:sz w:val="18"/>
                <w:szCs w:val="18"/>
              </w:rPr>
              <w:t xml:space="preserve"> and feed children through</w:t>
            </w:r>
            <w:ins w:id="4" w:author="chodgson" w:date="2013-03-05T15:57:00Z">
              <w:r w:rsidR="00985108" w:rsidRPr="00E50FEA">
                <w:rPr>
                  <w:rFonts w:cs="Arial"/>
                  <w:bCs/>
                  <w:sz w:val="18"/>
                  <w:szCs w:val="18"/>
                </w:rPr>
                <w:t>,</w:t>
              </w:r>
            </w:ins>
            <w:r w:rsidR="006D4F2E" w:rsidRPr="00E50FEA">
              <w:rPr>
                <w:rFonts w:cs="Arial"/>
                <w:bCs/>
                <w:sz w:val="18"/>
                <w:szCs w:val="18"/>
              </w:rPr>
              <w:t xml:space="preserve"> the development pathway</w:t>
            </w:r>
          </w:p>
        </w:tc>
      </w:tr>
      <w:tr w:rsidR="00136FA1" w:rsidTr="00927078">
        <w:trPr>
          <w:cantSplit/>
          <w:trHeight w:val="454"/>
        </w:trPr>
        <w:tc>
          <w:tcPr>
            <w:tcW w:w="10443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36FA1" w:rsidRPr="006D4F2E" w:rsidRDefault="00136FA1" w:rsidP="00927078">
            <w:pPr>
              <w:pStyle w:val="Heading5"/>
              <w:autoSpaceDE/>
              <w:autoSpaceDN/>
              <w:adjustRightInd/>
              <w:spacing w:before="0" w:after="0"/>
              <w:rPr>
                <w:b w:val="0"/>
                <w:bCs/>
                <w:sz w:val="18"/>
                <w:szCs w:val="18"/>
              </w:rPr>
            </w:pPr>
            <w:r w:rsidRPr="006D4F2E">
              <w:rPr>
                <w:sz w:val="18"/>
                <w:szCs w:val="18"/>
              </w:rPr>
              <w:t>Prepared by</w:t>
            </w:r>
          </w:p>
        </w:tc>
      </w:tr>
      <w:tr w:rsidR="00136FA1" w:rsidTr="00927078">
        <w:trPr>
          <w:cantSplit/>
          <w:trHeight w:val="3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A1" w:rsidRPr="00AF636E" w:rsidRDefault="00136FA1" w:rsidP="00927078">
            <w:pPr>
              <w:rPr>
                <w:rFonts w:cs="Arial"/>
                <w:bCs/>
                <w:sz w:val="18"/>
                <w:szCs w:val="18"/>
              </w:rPr>
            </w:pPr>
            <w:r w:rsidRPr="00AF636E">
              <w:rPr>
                <w:rFonts w:cs="Arial"/>
                <w:bCs/>
                <w:sz w:val="18"/>
                <w:szCs w:val="18"/>
              </w:rPr>
              <w:t xml:space="preserve">Name: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A1" w:rsidRPr="00AF636E" w:rsidRDefault="00E7468F" w:rsidP="00927078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Keri Llewellyn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A1" w:rsidRPr="009E0924" w:rsidRDefault="00136FA1" w:rsidP="00927078">
            <w:pPr>
              <w:rPr>
                <w:rFonts w:cs="Arial"/>
                <w:bCs/>
                <w:sz w:val="14"/>
                <w:szCs w:val="14"/>
              </w:rPr>
            </w:pPr>
            <w:r w:rsidRPr="009E0924">
              <w:rPr>
                <w:rFonts w:cs="Arial"/>
                <w:bCs/>
                <w:sz w:val="14"/>
                <w:szCs w:val="14"/>
              </w:rPr>
              <w:t xml:space="preserve">Signature: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A1" w:rsidRPr="009E0924" w:rsidRDefault="00E7468F" w:rsidP="00927078">
            <w:pPr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KLL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A1" w:rsidRPr="009E0924" w:rsidRDefault="00136FA1" w:rsidP="00927078">
            <w:pPr>
              <w:rPr>
                <w:rFonts w:cs="Arial"/>
                <w:bCs/>
                <w:sz w:val="14"/>
                <w:szCs w:val="14"/>
              </w:rPr>
            </w:pPr>
            <w:r w:rsidRPr="009E0924">
              <w:rPr>
                <w:rFonts w:cs="Arial"/>
                <w:bCs/>
                <w:sz w:val="14"/>
                <w:szCs w:val="14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A1" w:rsidRPr="006E4AA2" w:rsidRDefault="00776168" w:rsidP="00927078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21.01.15</w:t>
            </w:r>
          </w:p>
        </w:tc>
      </w:tr>
      <w:tr w:rsidR="00136FA1" w:rsidTr="00927078">
        <w:trPr>
          <w:cantSplit/>
          <w:trHeight w:val="35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A1" w:rsidRPr="00AF636E" w:rsidRDefault="00136FA1" w:rsidP="00927078">
            <w:pPr>
              <w:rPr>
                <w:rFonts w:cs="Arial"/>
                <w:bCs/>
                <w:sz w:val="18"/>
                <w:szCs w:val="18"/>
              </w:rPr>
            </w:pPr>
            <w:r w:rsidRPr="00AF636E">
              <w:rPr>
                <w:rFonts w:cs="Arial"/>
                <w:bCs/>
                <w:sz w:val="18"/>
                <w:szCs w:val="18"/>
              </w:rPr>
              <w:t>Title and/or Department: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A1" w:rsidRPr="00AF636E" w:rsidRDefault="00E7468F" w:rsidP="00927078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Technical Director</w:t>
            </w:r>
          </w:p>
        </w:tc>
      </w:tr>
    </w:tbl>
    <w:p w:rsidR="00136FA1" w:rsidRDefault="00136FA1" w:rsidP="00136FA1">
      <w:pPr>
        <w:rPr>
          <w:sz w:val="10"/>
        </w:rPr>
      </w:pPr>
    </w:p>
    <w:p w:rsidR="00136FA1" w:rsidRDefault="00136FA1" w:rsidP="00136FA1">
      <w:pPr>
        <w:rPr>
          <w:sz w:val="16"/>
          <w:szCs w:val="16"/>
        </w:rPr>
      </w:pPr>
      <w:r w:rsidRPr="009E0924">
        <w:rPr>
          <w:b/>
          <w:sz w:val="16"/>
          <w:szCs w:val="16"/>
        </w:rPr>
        <w:t>Note:</w:t>
      </w:r>
      <w:r w:rsidRPr="009E0924">
        <w:rPr>
          <w:sz w:val="16"/>
          <w:szCs w:val="16"/>
        </w:rPr>
        <w:t xml:space="preserve">  This job description is not exhaustive and will be subject to periodic review.  It may be amended to meet the changing needs of the business.  The post-holder will be expected to participate in this process and we would aim to reach agreement on any changes.</w:t>
      </w:r>
    </w:p>
    <w:p w:rsidR="006E4AA2" w:rsidRPr="00136FA1" w:rsidRDefault="00136FA1" w:rsidP="006E4AA2">
      <w:pPr>
        <w:rPr>
          <w:sz w:val="16"/>
          <w:szCs w:val="16"/>
        </w:rPr>
      </w:pPr>
      <w:r w:rsidRPr="009E0924">
        <w:rPr>
          <w:rFonts w:cs="Arial"/>
          <w:b/>
          <w:sz w:val="16"/>
          <w:szCs w:val="16"/>
        </w:rPr>
        <w:t xml:space="preserve">How To Apply:  </w:t>
      </w:r>
      <w:r w:rsidRPr="009E0924">
        <w:rPr>
          <w:sz w:val="16"/>
          <w:szCs w:val="16"/>
        </w:rPr>
        <w:t>Please request &amp; complete an</w:t>
      </w:r>
      <w:r>
        <w:rPr>
          <w:sz w:val="16"/>
          <w:szCs w:val="16"/>
        </w:rPr>
        <w:t xml:space="preserve"> application form</w:t>
      </w:r>
      <w:r w:rsidRPr="009E0924">
        <w:rPr>
          <w:sz w:val="16"/>
          <w:szCs w:val="16"/>
        </w:rPr>
        <w:t xml:space="preserve"> (which </w:t>
      </w:r>
      <w:r w:rsidRPr="009E0924">
        <w:rPr>
          <w:rFonts w:cs="Arial"/>
          <w:sz w:val="16"/>
          <w:szCs w:val="16"/>
        </w:rPr>
        <w:t xml:space="preserve">can be found on our website – </w:t>
      </w:r>
      <w:hyperlink r:id="rId9" w:history="1">
        <w:r w:rsidRPr="009E0924">
          <w:rPr>
            <w:rStyle w:val="Hyperlink"/>
            <w:rFonts w:cs="Arial"/>
            <w:sz w:val="16"/>
            <w:szCs w:val="16"/>
          </w:rPr>
          <w:t>www.sotongym.co.uk</w:t>
        </w:r>
      </w:hyperlink>
      <w:r w:rsidRPr="009E0924">
        <w:rPr>
          <w:rFonts w:cs="Arial"/>
          <w:sz w:val="16"/>
          <w:szCs w:val="16"/>
        </w:rPr>
        <w:t xml:space="preserve">) </w:t>
      </w:r>
      <w:r w:rsidRPr="009E0924">
        <w:rPr>
          <w:sz w:val="16"/>
          <w:szCs w:val="16"/>
        </w:rPr>
        <w:t xml:space="preserve">and email with </w:t>
      </w:r>
      <w:r w:rsidR="003454E6" w:rsidRPr="009E0924">
        <w:rPr>
          <w:sz w:val="16"/>
          <w:szCs w:val="16"/>
        </w:rPr>
        <w:t xml:space="preserve">your </w:t>
      </w:r>
      <w:r w:rsidR="003454E6">
        <w:rPr>
          <w:sz w:val="16"/>
          <w:szCs w:val="16"/>
        </w:rPr>
        <w:t>CV</w:t>
      </w:r>
      <w:r w:rsidRPr="009E0924">
        <w:rPr>
          <w:sz w:val="16"/>
          <w:szCs w:val="16"/>
        </w:rPr>
        <w:t xml:space="preserve"> to:   keri_sotongym@hotmail.co.uk</w:t>
      </w:r>
      <w:r w:rsidRPr="009E0924">
        <w:rPr>
          <w:rStyle w:val="Hyperlink"/>
          <w:sz w:val="16"/>
          <w:szCs w:val="16"/>
          <w:u w:val="none"/>
        </w:rPr>
        <w:t xml:space="preserve">  </w:t>
      </w:r>
      <w:r w:rsidRPr="009E0924">
        <w:rPr>
          <w:sz w:val="16"/>
          <w:szCs w:val="16"/>
        </w:rPr>
        <w:t xml:space="preserve">by </w:t>
      </w:r>
      <w:r w:rsidR="00776168">
        <w:rPr>
          <w:sz w:val="16"/>
          <w:szCs w:val="16"/>
        </w:rPr>
        <w:t>27 February 2015</w:t>
      </w:r>
      <w:r w:rsidRPr="009E0924">
        <w:rPr>
          <w:sz w:val="16"/>
          <w:szCs w:val="16"/>
        </w:rPr>
        <w:t>.</w:t>
      </w:r>
    </w:p>
    <w:sectPr w:rsidR="006E4AA2" w:rsidRPr="00136FA1" w:rsidSect="00527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25" w:right="720" w:bottom="0" w:left="720" w:header="1" w:footer="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4B" w:rsidRDefault="00F0764B">
      <w:r>
        <w:separator/>
      </w:r>
    </w:p>
  </w:endnote>
  <w:endnote w:type="continuationSeparator" w:id="0">
    <w:p w:rsidR="00F0764B" w:rsidRDefault="00F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6" w:rsidRDefault="00345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0B" w:rsidRPr="0080564E" w:rsidRDefault="00393B0B">
    <w:pPr>
      <w:pStyle w:val="Footer"/>
      <w:tabs>
        <w:tab w:val="clear" w:pos="4153"/>
        <w:tab w:val="clear" w:pos="8306"/>
        <w:tab w:val="right" w:pos="10440"/>
      </w:tabs>
      <w:rPr>
        <w:rFonts w:cs="Arial"/>
      </w:rPr>
    </w:pPr>
    <w:r w:rsidRPr="0080564E">
      <w:rPr>
        <w:rFonts w:cs="Arial"/>
        <w:sz w:val="16"/>
      </w:rPr>
      <w:t xml:space="preserve">© </w:t>
    </w:r>
    <w:r w:rsidR="004211B2">
      <w:rPr>
        <w:rFonts w:cs="Arial"/>
        <w:sz w:val="16"/>
      </w:rPr>
      <w:t>Southampton Gymnastics Club</w:t>
    </w:r>
    <w:r w:rsidRPr="0080564E">
      <w:rPr>
        <w:rFonts w:cs="Arial"/>
        <w:sz w:val="16"/>
      </w:rPr>
      <w:t xml:space="preserve"> –</w:t>
    </w:r>
    <w:r w:rsidR="00296D9E">
      <w:rPr>
        <w:rFonts w:cs="Arial"/>
        <w:sz w:val="16"/>
      </w:rPr>
      <w:t xml:space="preserve"> </w:t>
    </w:r>
    <w:r w:rsidRPr="0080564E">
      <w:rPr>
        <w:rFonts w:cs="Arial"/>
        <w:sz w:val="16"/>
      </w:rPr>
      <w:t>Job Description Form</w:t>
    </w:r>
    <w:r w:rsidR="005C7ACA">
      <w:rPr>
        <w:rFonts w:cs="Arial"/>
        <w:sz w:val="16"/>
      </w:rPr>
      <w:t xml:space="preserve"> March 2013</w:t>
    </w:r>
    <w:r w:rsidR="00296D9E">
      <w:rPr>
        <w:rFonts w:cs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6" w:rsidRDefault="00345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4B" w:rsidRDefault="00F0764B">
      <w:r>
        <w:separator/>
      </w:r>
    </w:p>
  </w:footnote>
  <w:footnote w:type="continuationSeparator" w:id="0">
    <w:p w:rsidR="00F0764B" w:rsidRDefault="00F0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6" w:rsidRDefault="00345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6" w:rsidRDefault="00345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6" w:rsidRDefault="00345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0A88"/>
    <w:multiLevelType w:val="hybridMultilevel"/>
    <w:tmpl w:val="711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9"/>
  </w:num>
  <w:num w:numId="5">
    <w:abstractNumId w:val="1"/>
  </w:num>
  <w:num w:numId="6">
    <w:abstractNumId w:val="11"/>
  </w:num>
  <w:num w:numId="7">
    <w:abstractNumId w:val="24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23"/>
  </w:num>
  <w:num w:numId="15">
    <w:abstractNumId w:val="6"/>
  </w:num>
  <w:num w:numId="16">
    <w:abstractNumId w:val="20"/>
  </w:num>
  <w:num w:numId="17">
    <w:abstractNumId w:val="18"/>
  </w:num>
  <w:num w:numId="18">
    <w:abstractNumId w:val="16"/>
  </w:num>
  <w:num w:numId="19">
    <w:abstractNumId w:val="8"/>
  </w:num>
  <w:num w:numId="20">
    <w:abstractNumId w:val="10"/>
  </w:num>
  <w:num w:numId="21">
    <w:abstractNumId w:val="22"/>
  </w:num>
  <w:num w:numId="22">
    <w:abstractNumId w:val="15"/>
  </w:num>
  <w:num w:numId="23">
    <w:abstractNumId w:val="0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SiteTemp_Author_Email" w:val="HANNAH.BARRY@BONDPEARCE.COM"/>
    <w:docVar w:name="FileSiteTemp_Author_Extension" w:val="+44 2380 20 8233"/>
    <w:docVar w:name="FileSiteTemp_Author_FullName" w:val="Hannah Barry"/>
    <w:docVar w:name="FileSiteTemp_Author_Group1" w:val="EVERYONE"/>
    <w:docVar w:name="FileSiteTemp_Author_GroupNo" w:val="1"/>
    <w:docVar w:name="FileSiteTemp_Author_Initials" w:val="HJB1"/>
    <w:docVar w:name="FileSiteTemp_Author_Location" w:val="Southampton"/>
    <w:docVar w:name="FileSiteTemp_Author_Position" w:val="+44 2380 20 8233"/>
    <w:docVar w:name="FileSiteTemp_Client_Name" w:val="Personal Workspace"/>
    <w:docVar w:name="FileSiteTemp_Client_ReferenceNo" w:val="PERSONAL"/>
    <w:docVar w:name="FileSiteTemp_Doc_Description" w:val="Level 2+ coach Job Advert and Description - Adanced Responsibilities General Gymnastics (4)"/>
    <w:docVar w:name="FileSiteTemp_Matter_Name" w:val="Hannah Barry"/>
    <w:docVar w:name="FileSiteTemp_Matter_ReferenceNo" w:val="HJB1"/>
    <w:docVar w:name="FileSiteTemp_Typeist_FullName" w:val="Hannah Barry"/>
    <w:docVar w:name="FileSiteTemp_Typeist_Initials" w:val="HJB1"/>
    <w:docVar w:name="SaveAsNewDoc" w:val="False"/>
    <w:docVar w:name="zWorksiteDocumentDescription" w:val="Level 2+ coach Job Advert and Description - Adanced Responsibilities General Gymnastics (3)"/>
  </w:docVars>
  <w:rsids>
    <w:rsidRoot w:val="009759DF"/>
    <w:rsid w:val="00064A36"/>
    <w:rsid w:val="00136FA1"/>
    <w:rsid w:val="00151EB7"/>
    <w:rsid w:val="001F110C"/>
    <w:rsid w:val="001F2B68"/>
    <w:rsid w:val="00226C3F"/>
    <w:rsid w:val="00296D9E"/>
    <w:rsid w:val="002A69CB"/>
    <w:rsid w:val="002F6FB8"/>
    <w:rsid w:val="00324AD8"/>
    <w:rsid w:val="003454E6"/>
    <w:rsid w:val="003753F6"/>
    <w:rsid w:val="00393B0B"/>
    <w:rsid w:val="003E52C5"/>
    <w:rsid w:val="004211B2"/>
    <w:rsid w:val="004443BD"/>
    <w:rsid w:val="004470C7"/>
    <w:rsid w:val="00471EB3"/>
    <w:rsid w:val="00521E5C"/>
    <w:rsid w:val="00527EB9"/>
    <w:rsid w:val="00553CA8"/>
    <w:rsid w:val="005713EC"/>
    <w:rsid w:val="005C76C6"/>
    <w:rsid w:val="005C7ACA"/>
    <w:rsid w:val="005E0DFF"/>
    <w:rsid w:val="00633032"/>
    <w:rsid w:val="00654CBC"/>
    <w:rsid w:val="006862CB"/>
    <w:rsid w:val="006D4F2E"/>
    <w:rsid w:val="006E0AB0"/>
    <w:rsid w:val="006E4AA2"/>
    <w:rsid w:val="00751A3A"/>
    <w:rsid w:val="007742ED"/>
    <w:rsid w:val="00776168"/>
    <w:rsid w:val="007A1D8F"/>
    <w:rsid w:val="007F2C9A"/>
    <w:rsid w:val="007F6005"/>
    <w:rsid w:val="0080564E"/>
    <w:rsid w:val="00823A2F"/>
    <w:rsid w:val="008B0B28"/>
    <w:rsid w:val="008B48E5"/>
    <w:rsid w:val="008F230F"/>
    <w:rsid w:val="009759DF"/>
    <w:rsid w:val="00985108"/>
    <w:rsid w:val="00985DA0"/>
    <w:rsid w:val="009866A4"/>
    <w:rsid w:val="0099671F"/>
    <w:rsid w:val="00A032DB"/>
    <w:rsid w:val="00A83D3A"/>
    <w:rsid w:val="00AA2373"/>
    <w:rsid w:val="00AA7BA3"/>
    <w:rsid w:val="00B50B1A"/>
    <w:rsid w:val="00B547CB"/>
    <w:rsid w:val="00B6708B"/>
    <w:rsid w:val="00B95C93"/>
    <w:rsid w:val="00BA4193"/>
    <w:rsid w:val="00BA58CE"/>
    <w:rsid w:val="00BA76B1"/>
    <w:rsid w:val="00C01091"/>
    <w:rsid w:val="00CB27DB"/>
    <w:rsid w:val="00CC0AD3"/>
    <w:rsid w:val="00CC0B18"/>
    <w:rsid w:val="00D25B8C"/>
    <w:rsid w:val="00D26718"/>
    <w:rsid w:val="00D3372C"/>
    <w:rsid w:val="00D57CBF"/>
    <w:rsid w:val="00DA51CB"/>
    <w:rsid w:val="00DB034F"/>
    <w:rsid w:val="00DC5FBC"/>
    <w:rsid w:val="00DD3420"/>
    <w:rsid w:val="00DE579C"/>
    <w:rsid w:val="00DE60D6"/>
    <w:rsid w:val="00DF6BD5"/>
    <w:rsid w:val="00E137F9"/>
    <w:rsid w:val="00E50FEA"/>
    <w:rsid w:val="00E7468F"/>
    <w:rsid w:val="00E80D04"/>
    <w:rsid w:val="00E94838"/>
    <w:rsid w:val="00E96E90"/>
    <w:rsid w:val="00F0764B"/>
    <w:rsid w:val="00F4241B"/>
    <w:rsid w:val="00F8524F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9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01091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C01091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C01091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01091"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rsid w:val="00C01091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rsid w:val="00C01091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1091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sid w:val="00C01091"/>
    <w:rPr>
      <w:szCs w:val="20"/>
      <w:lang w:val="en-GB"/>
    </w:rPr>
  </w:style>
  <w:style w:type="paragraph" w:styleId="BodyTextIndent2">
    <w:name w:val="Body Text Indent 2"/>
    <w:basedOn w:val="Normal"/>
    <w:rsid w:val="00C01091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rsid w:val="00C01091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rsid w:val="00C0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0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C01091"/>
    <w:rPr>
      <w:rFonts w:ascii="Times New Roman" w:hAnsi="Times New Roman"/>
      <w:szCs w:val="20"/>
      <w:lang w:val="en-GB"/>
    </w:rPr>
  </w:style>
  <w:style w:type="paragraph" w:styleId="NoSpacing">
    <w:name w:val="No Spacing"/>
    <w:uiPriority w:val="1"/>
    <w:qFormat/>
    <w:rsid w:val="00296D9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96D9E"/>
    <w:rPr>
      <w:b/>
      <w:bCs/>
    </w:rPr>
  </w:style>
  <w:style w:type="character" w:styleId="Hyperlink">
    <w:name w:val="Hyperlink"/>
    <w:basedOn w:val="DefaultParagraphFont"/>
    <w:rsid w:val="006E4A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2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2DB"/>
    <w:rPr>
      <w:rFonts w:ascii="Arial" w:hAnsi="Arial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032DB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032DB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136FA1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9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01091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C01091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C01091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01091"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rsid w:val="00C01091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rsid w:val="00C01091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1091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sid w:val="00C01091"/>
    <w:rPr>
      <w:szCs w:val="20"/>
      <w:lang w:val="en-GB"/>
    </w:rPr>
  </w:style>
  <w:style w:type="paragraph" w:styleId="BodyTextIndent2">
    <w:name w:val="Body Text Indent 2"/>
    <w:basedOn w:val="Normal"/>
    <w:rsid w:val="00C01091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rsid w:val="00C01091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rsid w:val="00C0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0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C01091"/>
    <w:rPr>
      <w:rFonts w:ascii="Times New Roman" w:hAnsi="Times New Roman"/>
      <w:szCs w:val="20"/>
      <w:lang w:val="en-GB"/>
    </w:rPr>
  </w:style>
  <w:style w:type="paragraph" w:styleId="NoSpacing">
    <w:name w:val="No Spacing"/>
    <w:uiPriority w:val="1"/>
    <w:qFormat/>
    <w:rsid w:val="00296D9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96D9E"/>
    <w:rPr>
      <w:b/>
      <w:bCs/>
    </w:rPr>
  </w:style>
  <w:style w:type="character" w:styleId="Hyperlink">
    <w:name w:val="Hyperlink"/>
    <w:basedOn w:val="DefaultParagraphFont"/>
    <w:rsid w:val="006E4A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2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2DB"/>
    <w:rPr>
      <w:rFonts w:ascii="Arial" w:hAnsi="Arial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032DB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032DB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136FA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tongym.co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um%20&amp;%20Dad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C804B-F133-4170-AEBA-B97EFEB1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8</TotalTime>
  <Pages>1</Pages>
  <Words>487</Words>
  <Characters>2988</Characters>
  <Application>Microsoft Office Word</Application>
  <DocSecurity>4</DocSecurity>
  <Lines>96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Simply-4-Business Ltd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Simply-docs</dc:creator>
  <cp:lastModifiedBy>Hannah Barry</cp:lastModifiedBy>
  <cp:revision>2</cp:revision>
  <cp:lastPrinted>2012-04-10T11:24:00Z</cp:lastPrinted>
  <dcterms:created xsi:type="dcterms:W3CDTF">2015-01-21T12:59:00Z</dcterms:created>
  <dcterms:modified xsi:type="dcterms:W3CDTF">2015-01-21T12:59:00Z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4A_30101551_1</vt:lpwstr>
  </property>
</Properties>
</file>